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031F" w:rsidRDefault="00820D16">
      <w:pPr>
        <w:autoSpaceDE w:val="0"/>
        <w:jc w:val="right"/>
        <w:rPr>
          <w:rFonts w:ascii="Calibri" w:eastAsia="Calibri" w:hAnsi="Calibri" w:cs="Calibri"/>
          <w:bCs/>
          <w:lang w:eastAsia="pl-PL"/>
        </w:rPr>
      </w:pPr>
      <w:r>
        <w:rPr>
          <w:rFonts w:ascii="Calibri" w:hAnsi="Calibri" w:cs="Calibri"/>
          <w:b/>
          <w:bCs/>
        </w:rPr>
        <w:t>Załącznik nr 1A do ZO</w:t>
      </w:r>
    </w:p>
    <w:p w:rsidR="0087031F" w:rsidRDefault="00820D16">
      <w:pPr>
        <w:suppressAutoHyphens w:val="0"/>
        <w:rPr>
          <w:rFonts w:ascii="Calibri" w:hAnsi="Calibri" w:cs="Calibri"/>
          <w:bCs/>
          <w:sz w:val="18"/>
          <w:szCs w:val="18"/>
          <w:lang w:eastAsia="pl-PL"/>
        </w:rPr>
      </w:pPr>
      <w:r>
        <w:rPr>
          <w:rFonts w:ascii="Calibri" w:eastAsia="Calibri" w:hAnsi="Calibri" w:cs="Calibri"/>
          <w:bCs/>
          <w:lang w:eastAsia="pl-PL"/>
        </w:rPr>
        <w:t>…………………………………</w:t>
      </w:r>
      <w:r>
        <w:rPr>
          <w:rFonts w:ascii="Calibri" w:hAnsi="Calibri" w:cs="Calibri"/>
          <w:bCs/>
          <w:lang w:eastAsia="pl-PL"/>
        </w:rPr>
        <w:t>.</w:t>
      </w:r>
    </w:p>
    <w:p w:rsidR="0087031F" w:rsidRDefault="00820D16">
      <w:pPr>
        <w:suppressAutoHyphens w:val="0"/>
        <w:ind w:left="284"/>
        <w:rPr>
          <w:rFonts w:ascii="Calibri" w:hAnsi="Calibri" w:cs="Calibri"/>
          <w:b/>
          <w:bCs/>
          <w:u w:val="single"/>
          <w:lang w:eastAsia="pl-PL"/>
        </w:rPr>
      </w:pPr>
      <w:r>
        <w:rPr>
          <w:rFonts w:ascii="Calibri" w:hAnsi="Calibri" w:cs="Calibri"/>
          <w:bCs/>
          <w:sz w:val="18"/>
          <w:szCs w:val="18"/>
          <w:lang w:eastAsia="pl-PL"/>
        </w:rPr>
        <w:t>(pieczęć wykonawcy)</w:t>
      </w:r>
    </w:p>
    <w:p w:rsidR="0087031F" w:rsidRDefault="0087031F">
      <w:pPr>
        <w:suppressAutoHyphens w:val="0"/>
        <w:jc w:val="center"/>
        <w:rPr>
          <w:rFonts w:ascii="Calibri" w:hAnsi="Calibri" w:cs="Calibri"/>
          <w:b/>
          <w:bCs/>
          <w:u w:val="single"/>
          <w:lang w:eastAsia="pl-PL"/>
        </w:rPr>
      </w:pPr>
    </w:p>
    <w:p w:rsidR="0087031F" w:rsidRDefault="0087031F">
      <w:pPr>
        <w:suppressAutoHyphens w:val="0"/>
        <w:jc w:val="center"/>
        <w:rPr>
          <w:rFonts w:ascii="Calibri" w:hAnsi="Calibri" w:cs="Calibri"/>
          <w:b/>
          <w:bCs/>
          <w:u w:val="single"/>
          <w:lang w:eastAsia="pl-PL"/>
        </w:rPr>
      </w:pPr>
    </w:p>
    <w:p w:rsidR="0087031F" w:rsidRDefault="00820D16">
      <w:pPr>
        <w:suppressAutoHyphens w:val="0"/>
        <w:rPr>
          <w:rFonts w:ascii="Calibri" w:hAnsi="Calibri" w:cs="Calibri"/>
          <w:b/>
          <w:bCs/>
          <w:u w:val="single"/>
          <w:lang w:eastAsia="pl-PL"/>
        </w:rPr>
      </w:pPr>
      <w:r>
        <w:rPr>
          <w:rFonts w:ascii="Calibri" w:hAnsi="Calibri" w:cs="Calibri"/>
          <w:b/>
          <w:bCs/>
          <w:u w:val="single"/>
          <w:lang w:eastAsia="pl-PL"/>
        </w:rPr>
        <w:t>CZĘŚĆ 1: CHEMIA GOSPODARCZA, KOSMETYKI ORAZ ARTYKUŁY DO UTRZYMANIA CZYSTOŚCI</w:t>
      </w:r>
    </w:p>
    <w:p w:rsidR="0087031F" w:rsidRDefault="0087031F">
      <w:pPr>
        <w:suppressAutoHyphens w:val="0"/>
        <w:jc w:val="center"/>
        <w:rPr>
          <w:rFonts w:ascii="Calibri" w:hAnsi="Calibri" w:cs="Calibri"/>
          <w:b/>
          <w:bCs/>
          <w:u w:val="single"/>
          <w:lang w:eastAsia="pl-PL"/>
        </w:rPr>
      </w:pPr>
    </w:p>
    <w:p w:rsidR="0087031F" w:rsidRDefault="0087031F">
      <w:pPr>
        <w:suppressAutoHyphens w:val="0"/>
        <w:jc w:val="center"/>
        <w:rPr>
          <w:rFonts w:ascii="Calibri" w:hAnsi="Calibri" w:cs="Calibri"/>
          <w:b/>
          <w:bCs/>
          <w:u w:val="single"/>
          <w:lang w:eastAsia="pl-PL"/>
        </w:rPr>
      </w:pPr>
    </w:p>
    <w:p w:rsidR="0087031F" w:rsidRDefault="00820D16">
      <w:pPr>
        <w:suppressAutoHyphens w:val="0"/>
        <w:jc w:val="center"/>
        <w:rPr>
          <w:sz w:val="20"/>
          <w:szCs w:val="20"/>
        </w:rPr>
      </w:pPr>
      <w:r>
        <w:rPr>
          <w:rFonts w:ascii="Calibri" w:hAnsi="Calibri" w:cs="Calibri"/>
          <w:b/>
          <w:bCs/>
          <w:lang w:eastAsia="pl-PL"/>
        </w:rPr>
        <w:t>FORMULARZ ASORTYMENTOWO-CENOWY</w:t>
      </w:r>
    </w:p>
    <w:p w:rsidR="0087031F" w:rsidRDefault="0087031F">
      <w:pPr>
        <w:autoSpaceDE w:val="0"/>
        <w:jc w:val="center"/>
        <w:rPr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66"/>
        <w:gridCol w:w="2529"/>
        <w:gridCol w:w="851"/>
        <w:gridCol w:w="1134"/>
        <w:gridCol w:w="1134"/>
        <w:gridCol w:w="1275"/>
        <w:gridCol w:w="2694"/>
      </w:tblGrid>
      <w:tr w:rsidR="0087031F" w:rsidTr="00366C7F">
        <w:trPr>
          <w:trHeight w:val="8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towaru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Przewidywana 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Wartość brutto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31F" w:rsidRDefault="00471030">
            <w:pPr>
              <w:jc w:val="center"/>
            </w:pPr>
            <w:r w:rsidRPr="000E2A39">
              <w:rPr>
                <w:rFonts w:ascii="Calibri" w:hAnsi="Calibri" w:cs="Calibri"/>
                <w:b/>
                <w:sz w:val="18"/>
                <w:szCs w:val="18"/>
              </w:rPr>
              <w:t>Oferowany produkt (nazwa handlowa, pojemność/gramatura/ilość sztuk w opakowaniu)</w:t>
            </w:r>
          </w:p>
        </w:tc>
      </w:tr>
      <w:tr w:rsidR="0087031F" w:rsidTr="00471030">
        <w:trPr>
          <w:trHeight w:val="1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Pr="00471030" w:rsidRDefault="00820D16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71030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Pr="00471030" w:rsidRDefault="00820D16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71030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Pr="00471030" w:rsidRDefault="00820D16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71030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Pr="00471030" w:rsidRDefault="00820D16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71030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Pr="00471030" w:rsidRDefault="00820D16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71030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Pr="00471030" w:rsidRDefault="00820D16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shd w:val="clear" w:color="auto" w:fill="FFFF00"/>
              </w:rPr>
            </w:pPr>
            <w:r w:rsidRPr="00471030">
              <w:rPr>
                <w:rFonts w:ascii="Calibri" w:hAnsi="Calibri" w:cs="Calibri"/>
                <w:b/>
                <w:bCs/>
                <w:sz w:val="16"/>
                <w:szCs w:val="16"/>
              </w:rPr>
              <w:t>6=4*5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Pr="00471030" w:rsidRDefault="00471030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71030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</w:tr>
      <w:tr w:rsidR="0087031F" w:rsidTr="00471030">
        <w:trPr>
          <w:trHeight w:val="5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Balsam dla dzieci i niemowląt typu ZIAJA lub równoważny 300ml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5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Balsam/mleczko do ciała pielęgnacyjny, poj. 200 ml. Różne kompozycje zapachowe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5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Bateria alkaliczna typu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Duracell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: LR03 lub równoważna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4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Bateria alkaliczna typu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Duracell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: LR06 lub równoważna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3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Brykiet 2kg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4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Chusteczki do czyszczenia i pielęgnacji monitorów, tuba, opak 100 sztuk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4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Dezodorant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antyperspiracyjny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w kulce damski i męski, różne kompozycje zapachowe, Poj. 50 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2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Druciak spiralny do szorowania mocno zanieczyszczonych powierzchni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5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Emulsja do opalania dla dzieci z filtrem SPF 30 lub 50 typu Ziaja lub równoważny. Pojemność (125 - 150 ml.)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4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Folia aluminiowa do pieczeni w piekarniku i grillu. Rolka 20 metrów, szerokość 28 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6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Folia spożywcza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samoprzylegająca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typu OSKAR lub równoważna. Rolka - nawinięte 30 metrów, szer. 28 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3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Gąbka kąpielowa do masażu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2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Gąbka-zmywak do naczyń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9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Granulat do udrażniania rur. Granulki zawierające aktywator aluminiowy powyżej 30% wodorotlenku sodu w opakowaniu 400g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2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Grzebień do włosów z rączką, długość 21 cm. +/- 2 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3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Kij drewniany do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mopa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z gwintem. Długość 150 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Komplet do czyszczenia WC (szczotka i pojemnik)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plastikowy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471030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Komplet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3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18.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Komplet szufelka z gumą + zmiotka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471030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Komplet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8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Kostka +zawieszka do WC o zapachu cytrynowym. Skład: &gt; 30% niejonowe środki powierzchniowo czynne, &lt;5% fosforany. Opakowanie 35 - 40 gram 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kostka+pojemnik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471030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Komplet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3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Kosz biurowy 10 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1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Krem do rąk z Wit. A+E,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glicerynowo-rumiankowy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aloesowy lub migdałowy 100 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7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Krem pielęgnacyjny do delikatnej skóry twarzy i ciała małych dzieci oraz niemowląt z Wit. E i faktorem słonecznym, z lanoliną, na każdą pogodę 50 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6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Krem pielęgnacyjny do każdego rodzaju skóry 50 ml. Wolny od środków konserwujących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4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Kubeczki jednorazowe do napojów gorących 200ml, 100 szt. w opakowaniu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3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Kubeczki jednorazowe do napojów zimnych 200ml, 100 szt. w opakowaniu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2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Łyżeczki jednorazowe 100 szt. w opakowaniu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Łyżki jednorazowe 100 szt. w opakowaniu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Maszynki do golenia jednorazowe z podwójnym ostrzem pokrytym powłoką z patyny i chromu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5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Miseczki na zupę jednorazowe 300ml, 100szt w opakowaniu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18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Mleczko czyszczące różne powierzchnie.  Mleczko usuwające tłuszcz, osad z kamienia, nie rysujące powierzchni, z kompozycją zapachową o składzie zawierającym niejonowe środki powierzchniowo czynne i związki wybielające na bazie chloru o pojemności 750 ml. Produkt musi występować w co najmniej trzech wersjach zapachowych. Gęstość 1,45(gr/cm3-20oC)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2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Mop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paskowy dł. 250mm., min. 250 gram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4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471030" w:rsidP="00471030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Mop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płaski </w:t>
            </w:r>
            <w:r w:rsidR="00820D16">
              <w:rPr>
                <w:rFonts w:ascii="Calibri" w:hAnsi="Calibri" w:cs="Calibri"/>
                <w:sz w:val="18"/>
                <w:szCs w:val="18"/>
              </w:rPr>
              <w:t>zapas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- do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mopa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Vileda</w:t>
            </w:r>
            <w:proofErr w:type="spellEnd"/>
            <w:r w:rsidR="00820D16">
              <w:rPr>
                <w:rFonts w:ascii="Calibri" w:hAnsi="Calibri" w:cs="Calibri"/>
                <w:sz w:val="18"/>
                <w:szCs w:val="18"/>
              </w:rPr>
              <w:t xml:space="preserve">. Cechy produktu: 90% </w:t>
            </w:r>
            <w:proofErr w:type="spellStart"/>
            <w:r w:rsidR="00820D16">
              <w:rPr>
                <w:rFonts w:ascii="Calibri" w:hAnsi="Calibri" w:cs="Calibri"/>
                <w:sz w:val="18"/>
                <w:szCs w:val="18"/>
              </w:rPr>
              <w:t>mikrowłókien</w:t>
            </w:r>
            <w:proofErr w:type="spellEnd"/>
            <w:r w:rsidR="00820D16">
              <w:rPr>
                <w:rFonts w:ascii="Calibri" w:hAnsi="Calibri" w:cs="Calibri"/>
                <w:sz w:val="18"/>
                <w:szCs w:val="18"/>
              </w:rPr>
              <w:t xml:space="preserve"> PES zapewniających doskonale właściwości czyszczące, 10% włókien PA (szarych) dla usuwania mocno przywartego brudu, możliwość prania w pralce w temperaturze nie </w:t>
            </w:r>
            <w:r w:rsidR="00820D16">
              <w:rPr>
                <w:rFonts w:ascii="Calibri" w:hAnsi="Calibri" w:cs="Calibri"/>
                <w:sz w:val="18"/>
                <w:szCs w:val="18"/>
              </w:rPr>
              <w:lastRenderedPageBreak/>
              <w:t>przekraczającej 60 stopni. Wymiar 35 cm x 14 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2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33.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Mop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sznurkowy dł. 250 mm., min. 250 gram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5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Mydło toaletowe w kostce wzbogacone o składniki natłuszczająco–nawilżające skórę z ochronną lanoliną o wadze 100 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4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Mydło w płynie z gliceryną, lanoliną, Wit. A,E,F i prowitaminami B5, pojemność 5 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6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Mydło w płynie z pompką  o różnej nucie zapachowej, zawierające łagodne środki myjące oraz natłuszczające o pojemności 500 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2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Noże jednorazowe 100 szt. w opakowaniu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1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Obcinacze do paznokci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Odplamiacz do tkanin białych i kolorowych. Skład: 5-15% związki wybielające na bazie tlenu, niejonowe środki powierzchniowo-czynne, anionowe śr. powierzchniowo-czynne&lt;5%, kompozycja zapachowa; Poj. 1L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2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Odświeżacz do zmywarek. Wydajność cykli w zmywaniu min. 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4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Odświeżacz powietrza stojący żelowy, poj. 150 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5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 w:rsidP="00D24372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Odświeżacz powietrza –wkład uzupełniający</w:t>
            </w:r>
            <w:r w:rsidR="00D24372">
              <w:rPr>
                <w:rFonts w:ascii="Calibri" w:hAnsi="Calibri" w:cs="Calibri"/>
                <w:sz w:val="18"/>
                <w:szCs w:val="18"/>
              </w:rPr>
              <w:t xml:space="preserve"> do o</w:t>
            </w:r>
            <w:r w:rsidR="00D24372" w:rsidRPr="00D24372">
              <w:rPr>
                <w:rFonts w:ascii="Calibri" w:hAnsi="Calibri" w:cs="Calibri"/>
                <w:sz w:val="18"/>
                <w:szCs w:val="18"/>
              </w:rPr>
              <w:t>dświeżacz</w:t>
            </w:r>
            <w:r w:rsidR="00D24372">
              <w:rPr>
                <w:rFonts w:ascii="Calibri" w:hAnsi="Calibri" w:cs="Calibri"/>
                <w:sz w:val="18"/>
                <w:szCs w:val="18"/>
              </w:rPr>
              <w:t>a</w:t>
            </w:r>
            <w:r w:rsidR="00D24372" w:rsidRPr="00D24372">
              <w:rPr>
                <w:rFonts w:ascii="Calibri" w:hAnsi="Calibri" w:cs="Calibri"/>
                <w:sz w:val="18"/>
                <w:szCs w:val="18"/>
              </w:rPr>
              <w:t xml:space="preserve"> powietrza </w:t>
            </w:r>
            <w:proofErr w:type="spellStart"/>
            <w:r w:rsidR="00D24372" w:rsidRPr="00D24372">
              <w:rPr>
                <w:rFonts w:ascii="Calibri" w:hAnsi="Calibri" w:cs="Calibri"/>
                <w:sz w:val="18"/>
                <w:szCs w:val="18"/>
              </w:rPr>
              <w:t>Brait</w:t>
            </w:r>
            <w:proofErr w:type="spellEnd"/>
            <w:r w:rsidR="00D24372" w:rsidRPr="00D243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24372" w:rsidRPr="00D24372">
              <w:rPr>
                <w:rFonts w:ascii="Calibri" w:hAnsi="Calibri" w:cs="Calibri"/>
                <w:sz w:val="18"/>
                <w:szCs w:val="18"/>
              </w:rPr>
              <w:t>Fresh</w:t>
            </w:r>
            <w:proofErr w:type="spellEnd"/>
            <w:r w:rsidR="00D24372" w:rsidRPr="00D243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24372" w:rsidRPr="00D24372">
              <w:rPr>
                <w:rFonts w:ascii="Calibri" w:hAnsi="Calibri" w:cs="Calibri"/>
                <w:sz w:val="18"/>
                <w:szCs w:val="18"/>
              </w:rPr>
              <w:t>Matic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różne kompozycje zapachowe, poj. 250 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6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D24372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Odświeżacz powietrza </w:t>
            </w:r>
            <w:r w:rsidR="00820D16">
              <w:rPr>
                <w:rFonts w:ascii="Calibri" w:hAnsi="Calibri" w:cs="Calibri"/>
                <w:sz w:val="18"/>
                <w:szCs w:val="18"/>
              </w:rPr>
              <w:t>Urządzenie z wkładem uzupełniający</w:t>
            </w:r>
            <w:r w:rsidR="00E43197">
              <w:rPr>
                <w:rFonts w:ascii="Calibri" w:hAnsi="Calibri" w:cs="Calibri"/>
                <w:sz w:val="18"/>
                <w:szCs w:val="18"/>
              </w:rPr>
              <w:t>m</w:t>
            </w:r>
            <w:r w:rsidR="00820D16">
              <w:rPr>
                <w:rFonts w:ascii="Calibri" w:hAnsi="Calibri" w:cs="Calibri"/>
                <w:sz w:val="18"/>
                <w:szCs w:val="18"/>
              </w:rPr>
              <w:t>, różne kompozycje zapachowe, poj. 250 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4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Odświeżacz powietrza w aerozolu, neutralizuje nieprzyjemne zapachy i odświeża powietrze 300ml., różne kompozycje zapachowe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Odżywka do włosów różne rodzaje włosów oraz kompozycje zapachowe, poj. 200 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Papier do pieczenia rolka o długości 8 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5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Papier toaletowy makulaturowy mała rolka min. 28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2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 w:rsidP="00E43197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Papier to</w:t>
            </w:r>
            <w:r w:rsidR="00E43197">
              <w:rPr>
                <w:rFonts w:ascii="Calibri" w:hAnsi="Calibri" w:cs="Calibri"/>
                <w:sz w:val="18"/>
                <w:szCs w:val="18"/>
              </w:rPr>
              <w:t xml:space="preserve">aletowy szary JUMBO duże rolki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wymiary: 130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mb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x 9 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Pasta akrylowa do LINOLEUM, PCV , Składnik: &lt; 5% niejonowe środki powierzchniowo czynne. Poj. 450ml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5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50.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F02D0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Pasta do paneli klasy </w:t>
            </w:r>
            <w:r w:rsidR="00820D16">
              <w:rPr>
                <w:rFonts w:ascii="Calibri" w:hAnsi="Calibri" w:cs="Calibri"/>
                <w:sz w:val="18"/>
                <w:szCs w:val="18"/>
              </w:rPr>
              <w:t>Poj. 500 ml. Odżywia, zabezpiecza, nabłyszcza. Skład: 5% niejonowe śr. powierzchniowo-czynne, &lt; 5% mydło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3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Pasta do zębów 100 ml. Zawiera fluorek sodu: 1000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ppm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miętowy smak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2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Pasta do zębów 75ml. dla dzieci. Zawiera fluorek sodu: 1000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ppm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miętowy smak (0-3</w:t>
            </w:r>
            <w:r w:rsidR="00E4319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lat i 3-7 lat)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1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Patyczki do szaszłyków 50 szt. w opakowaniu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2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Pianka do golenia dla mężczyzn 200 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8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Płyn do czyszczenia płyt ceramicznych w sprayu . Skład: &lt; 5% anionowych środków powierzchniowo czynnych, EDTA i jego soli. Poj. 500 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13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Płyn d</w:t>
            </w:r>
            <w:r w:rsidR="00F02D06">
              <w:rPr>
                <w:rFonts w:ascii="Calibri" w:hAnsi="Calibri" w:cs="Calibri"/>
                <w:sz w:val="18"/>
                <w:szCs w:val="18"/>
              </w:rPr>
              <w:t xml:space="preserve">o dezynfekcji powierzchni 5L - </w:t>
            </w:r>
            <w:r>
              <w:rPr>
                <w:rFonts w:ascii="Calibri" w:hAnsi="Calibri" w:cs="Calibri"/>
                <w:sz w:val="18"/>
                <w:szCs w:val="18"/>
              </w:rPr>
              <w:t>Gotowy do użycia płyn, przeznaczony do dezynfekcji powierzchni odpornych na działanie alkoholi w miejscach prywatnych, publicznych oraz w placówkach medycznych poza obszarem klinicznym. Bakteriobójczy, grzybobójczy oraz wirusobójczy. Zawartość alkoholu min 70%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6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Płyn do dezynfekcji rąk 5l - Produkt przeznaczony do higienicznej dezynfekcji rąk bez użycia wody, o działaniu bakteriobójczym, grzybobójczym, wirusobójczym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9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Płyn</w:t>
            </w:r>
            <w:r w:rsidR="00E43197">
              <w:rPr>
                <w:rFonts w:ascii="Calibri" w:hAnsi="Calibri" w:cs="Calibri"/>
                <w:sz w:val="18"/>
                <w:szCs w:val="18"/>
              </w:rPr>
              <w:t xml:space="preserve"> do mycia i pielęgnacji paneli </w:t>
            </w:r>
            <w:r>
              <w:rPr>
                <w:rFonts w:ascii="Calibri" w:hAnsi="Calibri" w:cs="Calibri"/>
                <w:sz w:val="18"/>
                <w:szCs w:val="18"/>
              </w:rPr>
              <w:t>zawierający owocowe woski, efekt hybrydowości, dodatek silikonu oraz ochronę paneli. Skład: &lt; 5% mydło. Poj. 750 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2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Płyn do mycia kabin prysznicowych 500ml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7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E43197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Płyn do mycia łazienek Kamień i Rdza </w:t>
            </w:r>
            <w:r w:rsidR="00820D16">
              <w:rPr>
                <w:rFonts w:ascii="Calibri" w:hAnsi="Calibri" w:cs="Calibri"/>
                <w:sz w:val="18"/>
                <w:szCs w:val="18"/>
              </w:rPr>
              <w:t>500g. Spray. Skład: &lt; 5% anionowe śr. Powierzchniowo czynne, niejonowe śr. pow.-czynne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6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Płyn do mycia naczyń. Biodegradowalny. Poj. 0,9 l. Występujący co najmniej w trzech zapachach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5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 w:rsidP="00E43197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Płyn do mycia szyb i luster w rozpylaczu z alkoholem i formułą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antypara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- zapobiegającą parowaniu szyb. Pojemność 500ml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1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Płyn do mycia wszystkich powierzchni zmywalnych uniwersalny ; Uniwersalny Pojemność 5L. Skład: &lt; 5% anionowe śr. pow.-czynne,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niejonowe śr. pow.-czynne, EDTA, zapach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5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64.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Płyn do mycia zmywarek Poj.250ml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7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Płyn do płukania odzieży dziecięcej z lanoliną i ekstraktem z bawełną ; Pojemność: 750 ml. Skład: &lt; 5% kationowe śr. pow.-czynne, kompozycja zapachowa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3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 w:rsidP="00E43197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Płyn nabłyszczający do zmywarek. Pojemność 750 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10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E43197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Płyn uniwersalny </w:t>
            </w:r>
            <w:r w:rsidR="00820D16">
              <w:rPr>
                <w:rFonts w:ascii="Calibri" w:hAnsi="Calibri" w:cs="Calibri"/>
                <w:sz w:val="18"/>
                <w:szCs w:val="18"/>
              </w:rPr>
              <w:t>różne zapachy z zawartością sody oczyszczonej. Skutecznie czyszczący i usuwający tłuszcz. Pozostawiający lśniące i czyste powierzchnie. Skład: &lt; 5% anionowych środków powierzchniowo czynnych, EDTA i jego soli. Poj. 1 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7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Płyn zmiękczający do płukania tkanin – koncentrat ; Skład: 5-15 % kationowe śr. pow.-czynne, kompozycja zapachowa; Poj. 2L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69.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Preparat do powierzchni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dezynfekcyjno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- myjący o działaniu bakteriobójczym oraz grzybobójczym spray. Opakowanie 0,6 l. gotowy do użycia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366C7F">
        <w:trPr>
          <w:trHeight w:val="4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Preparat dezynfekująco-myjący do rąk z pompką, opak 0,5 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10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Proszek do czyszczenia, usuwa tłuszcz i nadaje połysk bez zarysowań . Skład: &lt; 5% anionowych środków powierzchniowo czynnych. Poj. 450 g. stosowany w kuchni i łazience o zapachu cytrynowym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8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Proszek do prania</w:t>
            </w:r>
            <w:r w:rsidR="00E4319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 tkanin białych i kolorowych / kg Skład: 5-15 % anionowe śr. pow.-czynne, 5% kationowe śr. pow.-czynne, zapach. Op</w:t>
            </w:r>
            <w:r w:rsidR="00E43197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1,4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4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73.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Proszek do prania do tkanin białych i kolorowych / kg Skład: 5-15 % anionowe śr. pow.-czynne, 5% kationowe śr. pow.-czynne, zapach. Op</w:t>
            </w:r>
            <w:r w:rsidR="00E43197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10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10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Proszek do prania i dezynfekcji 5 kg na roztocza, wirusy, bakterie o działaniu: bakteriobójczym,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prątkobójczym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grzybobójczym, wirusobójczym,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sporobójczym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  <w:ins w:id="0" w:author="Komputer" w:date="2021-10-31T20:34:00Z">
              <w:r>
                <w:rPr>
                  <w:rFonts w:ascii="Calibri" w:hAnsi="Calibri" w:cs="Calibri"/>
                  <w:sz w:val="18"/>
                  <w:szCs w:val="18"/>
                </w:rPr>
                <w:t xml:space="preserve"> </w:t>
              </w:r>
            </w:ins>
            <w:r>
              <w:rPr>
                <w:rFonts w:ascii="Calibri" w:hAnsi="Calibri" w:cs="Calibri"/>
                <w:sz w:val="18"/>
                <w:szCs w:val="18"/>
              </w:rPr>
              <w:t>Profesjonalny preparat do prania bez chloru i fosforanów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6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Proszek do prania do tkanin białych i kolorowych / kg Skład: 5-15 % anionowe śr. pow.-czynne, 5% kationowe śr. pow.-czynne, zapach. Op. 3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4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76.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Proszek do zmiękczania wody 3w1 chroni i</w:t>
            </w:r>
            <w:r w:rsidR="00366C7F">
              <w:rPr>
                <w:rFonts w:ascii="Calibri" w:hAnsi="Calibri" w:cs="Calibri"/>
                <w:sz w:val="18"/>
                <w:szCs w:val="18"/>
              </w:rPr>
              <w:t xml:space="preserve"> czyści wszystkie części pralki</w:t>
            </w:r>
            <w:bookmarkStart w:id="1" w:name="_GoBack"/>
            <w:bookmarkEnd w:id="1"/>
            <w:r>
              <w:rPr>
                <w:rFonts w:ascii="Calibri" w:hAnsi="Calibri" w:cs="Calibri"/>
                <w:sz w:val="18"/>
                <w:szCs w:val="18"/>
              </w:rPr>
              <w:t>. Opak. 500g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3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77.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Ręcznik kuchenny/Rolka biała 2 warstwowa celulozowa min. 12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mb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. na rolce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4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78.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Ręcznik składany Z-Z szary makulaturowy. Wymiar listka 23x25 cm +/- 2 cm. Pakowane po 4000 listków w kartonie.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Karton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3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79.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Rękaw do pieczenia 3m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2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 w:rsidP="00E43197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Rękawice gumowe – Para, rozmiar S,</w:t>
            </w:r>
            <w:r w:rsidR="00E4319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M,</w:t>
            </w:r>
            <w:r w:rsidR="00E4319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L; Elastyczne, bawełniana podszewka, wygodne z mankietem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6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Rękawice lateksowe/nitrylowe - pakowane po 100 sztuk w opakowaniu; Rozmiar S,</w:t>
            </w:r>
            <w:r w:rsidR="00E4319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M,L ; Jednorazowe, niejałowe, pudrowane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3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82.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Rozpałka do grilla szara kostka 24szt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11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83.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E43197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Skoncentrowany preparat </w:t>
            </w:r>
            <w:r w:rsidR="00820D16">
              <w:rPr>
                <w:rFonts w:ascii="Calibri" w:hAnsi="Calibri" w:cs="Calibri"/>
                <w:sz w:val="18"/>
                <w:szCs w:val="18"/>
              </w:rPr>
              <w:t xml:space="preserve">do rozpuszczania i usuwania tłuszczu i osadów brudu bez konieczności spłukiwania wodą. Wskazany przede wszystkim do mycia powierzchni takich jak: okapy, pokrywy kuchenek, kredensy, blaty, glazury, zlewy itp. </w:t>
            </w:r>
            <w:proofErr w:type="spellStart"/>
            <w:r w:rsidR="00820D16">
              <w:rPr>
                <w:rFonts w:ascii="Calibri" w:hAnsi="Calibri" w:cs="Calibri"/>
                <w:sz w:val="18"/>
                <w:szCs w:val="18"/>
              </w:rPr>
              <w:t>pH</w:t>
            </w:r>
            <w:proofErr w:type="spellEnd"/>
            <w:r w:rsidR="00820D16">
              <w:rPr>
                <w:rFonts w:ascii="Calibri" w:hAnsi="Calibri" w:cs="Calibri"/>
                <w:sz w:val="18"/>
                <w:szCs w:val="18"/>
              </w:rPr>
              <w:t xml:space="preserve"> &lt;11,5 Poj. 600 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Sól do zmywarek o działaniu ochronnym lub równoważny pakowana po 1,5 kg. Składnik: chlorek sodu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4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Spray do czyszczenia i pielęgnacji mebli . Skład: 30% i więcej węglowodory alifatyczne. Poj. 250 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3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Szampon dla dzieci Poj. 400ml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5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87.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Szampon do mycia wszystkich rodzajów włosów - Poj. 500 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2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88.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Szczotka zewnętrzna uliczna</w:t>
            </w:r>
            <w:r w:rsidR="00E43197">
              <w:rPr>
                <w:rFonts w:ascii="Calibri" w:hAnsi="Calibri" w:cs="Calibri"/>
                <w:sz w:val="18"/>
                <w:szCs w:val="18"/>
              </w:rPr>
              <w:t xml:space="preserve"> z trzonkiem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2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89.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Szczoteczka do szorowania mini żelazko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2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Szczoteczka do zębów. Średnia miękkość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Szczoteczka dla dzieci w wieku 1-6 lat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1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92.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Szczotka do włosów, owalna 9-cio rzędowa z tworzywa sztucznego 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dłg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24 cm. +/- 2 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5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93.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Szczotka z kijem prostokątna dł. do 40 cm. połączenie dwóch rodzajów włosia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1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94.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DF357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Szczotka</w:t>
            </w:r>
            <w:r w:rsidR="00820D16">
              <w:rPr>
                <w:rFonts w:ascii="Calibri" w:hAnsi="Calibri" w:cs="Calibri"/>
                <w:sz w:val="18"/>
                <w:szCs w:val="18"/>
              </w:rPr>
              <w:t xml:space="preserve"> do mycia naczyń z rączką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2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95.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Ściereczka do mycia naczyń domowa;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DF3576">
        <w:trPr>
          <w:trHeight w:val="2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Ściereczki uniwersalne bawełniane na rolce opak. 50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Opak.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1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97.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Ścierki do podłóg wiskozowe, rozmiar 80x60 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9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98.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Środek do mycia silnie zabrudzonych powierzchni, koncentrat . Skład: Skład: &lt; 5% anionowych środków powierzchniowo czynnych, EDTA i jego soli, alkohole, związki wspomagające. Poj. 1 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6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Środek do usuwania tłustego brudu. Skład: &lt; 5% anionowych środków powierzchniowo czynnych, EDTA i jego soli, alkohole, związki wspomagające. Poj. 1 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8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Tabletki do zmywarki - Karton pakowany po 100 szt. / Opakowanie 3w1 – czyści, nabłyszcza, chroni stal nierdzewną; Skład: &gt;30% fosforany. 5-15% związki wybielające na bazie tlenu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5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2" w:name="RANGE!B108"/>
            <w:r>
              <w:rPr>
                <w:rFonts w:ascii="Calibri" w:hAnsi="Calibri" w:cs="Calibri"/>
                <w:sz w:val="18"/>
                <w:szCs w:val="18"/>
              </w:rPr>
              <w:t>101.</w:t>
            </w:r>
            <w:bookmarkEnd w:id="2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Tacki do grilla aluminiowe duże 4 szt. w opakowaniu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2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102.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Tacki papierowe 13x20cm, 100 szt. w opakowaniu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3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103.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Węgiel drzewny 2,5kg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4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104.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DF3576" w:rsidP="00DF357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Wiadra </w:t>
            </w:r>
            <w:r w:rsidR="00820D16">
              <w:rPr>
                <w:rFonts w:ascii="Calibri" w:hAnsi="Calibri" w:cs="Calibri"/>
                <w:sz w:val="18"/>
                <w:szCs w:val="18"/>
              </w:rPr>
              <w:t xml:space="preserve">z wyciskaczem do </w:t>
            </w:r>
            <w:proofErr w:type="spellStart"/>
            <w:r w:rsidR="00820D16">
              <w:rPr>
                <w:rFonts w:ascii="Calibri" w:hAnsi="Calibri" w:cs="Calibri"/>
                <w:sz w:val="18"/>
                <w:szCs w:val="18"/>
              </w:rPr>
              <w:t>mopów</w:t>
            </w:r>
            <w:proofErr w:type="spellEnd"/>
            <w:r w:rsidR="00820D16">
              <w:rPr>
                <w:rFonts w:ascii="Calibri" w:hAnsi="Calibri" w:cs="Calibri"/>
                <w:sz w:val="18"/>
                <w:szCs w:val="18"/>
              </w:rPr>
              <w:t xml:space="preserve"> płaskich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Vileda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820D16">
              <w:rPr>
                <w:rFonts w:ascii="Calibri" w:hAnsi="Calibri" w:cs="Calibri"/>
                <w:sz w:val="18"/>
                <w:szCs w:val="18"/>
              </w:rPr>
              <w:t>8l-10 l z sitem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105.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Widelce jednorazowe 100 szt. w opakowaniu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2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106.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Woreczki śniadaniowe HDPE, wymiar 14x32, 1000 sztuk w opakowaniu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107.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Worki gospodarcze na śmieci 200L Pakowane po 10szt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2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108.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Worki gospodarcze na śmieci 120L. Mocne LDPE proekologiczne Pakowane po 25 szt./ rolka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2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109.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Worki na śmieci 35L. Mocne LDPE proekologiczne Pakowane po 50 szt./ rolka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2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110.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Worki na śmieci 60L. Mocne LDPE proekologiczne Pakowane po 50 szt./ rolka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5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111.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Wybielacz ; Płyn wybielający białe rzeczy, do powierzchni kuchennych i łazienkowych. Poj. 1L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5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112.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Zmywacz do środków nabłyszczających . Skład: &lt; 5% anionowych środków powierzchniowo czynnych, Poj. 500 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DF3576">
        <w:trPr>
          <w:trHeight w:val="11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113.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DF357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Żel czyszczący </w:t>
            </w:r>
            <w:r w:rsidR="00820D16">
              <w:rPr>
                <w:rFonts w:ascii="Calibri" w:hAnsi="Calibri" w:cs="Calibri"/>
                <w:sz w:val="18"/>
                <w:szCs w:val="18"/>
              </w:rPr>
              <w:t xml:space="preserve">do usuwania kamienia i rdzy osadzających się na powierzchniach i armaturze. Na bazie kwasu fosforowego. Wartość </w:t>
            </w:r>
            <w:proofErr w:type="spellStart"/>
            <w:r w:rsidR="00820D16">
              <w:rPr>
                <w:rFonts w:ascii="Calibri" w:hAnsi="Calibri" w:cs="Calibri"/>
                <w:sz w:val="18"/>
                <w:szCs w:val="18"/>
              </w:rPr>
              <w:t>pH</w:t>
            </w:r>
            <w:proofErr w:type="spellEnd"/>
            <w:r w:rsidR="00820D16">
              <w:rPr>
                <w:rFonts w:ascii="Calibri" w:hAnsi="Calibri" w:cs="Calibri"/>
                <w:sz w:val="18"/>
                <w:szCs w:val="18"/>
              </w:rPr>
              <w:t xml:space="preserve"> : &lt; 1,0 op. 420ml-500ml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24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114.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 w:rsidP="00DF357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Żel dezynfekująco - myjący do WC, poj. 750ml. Zagęszczony płyn/żel do czyszczenia i dezynfekcji urządzeń i pomieszczeń sanitarnych oraz do dezynfekcji powierzchni w szpitalach o działaniu grzybobójczym,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pleśniobójczym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i bakteriobójczym, rozpuszczający osad z kamienia i rdzy zarówno powyżej jak i poniżej linii wody, neutralizujący nieprzyjemny zapach na bazie podchlorynu sodu, wodorotlenku sodu i tlenku aminy, z odpowiednio wyprofilowaną szyjką umożliwiającą nanoszenie preparatu w miejscach trudno dostępnych. Produkt musi występować w co najmniej trzech wersjach zapachowych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5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115.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Żel do mycia WC, umywalek i innych urządzeń sanitarnych. Bakteriobójczy i biobójczy . Zawiera: kwas glikolowy – 1,5g/kg. Opakowanie 700 - 750 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14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116.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Żel do usuwania przypaleń powstałych w piekarnikach, kuchenkach mikrofalowych, patelniach, rondlach i innych naczyń emaliowanych, żarood</w:t>
            </w:r>
            <w:r w:rsidR="00DF3576">
              <w:rPr>
                <w:rFonts w:ascii="Calibri" w:hAnsi="Calibri" w:cs="Calibri"/>
                <w:sz w:val="18"/>
                <w:szCs w:val="18"/>
              </w:rPr>
              <w:t xml:space="preserve">pornych i ze stali nierdzewnej </w:t>
            </w:r>
            <w:r>
              <w:rPr>
                <w:rFonts w:ascii="Calibri" w:hAnsi="Calibri" w:cs="Calibri"/>
                <w:sz w:val="18"/>
                <w:szCs w:val="18"/>
              </w:rPr>
              <w:t>500 g. Skład: &lt; 5% anionowych środków powierzchniowo czynnych, EDTA i jego soli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3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117.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Żel pielęgnacyjny do mycia cia</w:t>
            </w:r>
            <w:r w:rsidR="00DF3576">
              <w:rPr>
                <w:rFonts w:ascii="Calibri" w:hAnsi="Calibri" w:cs="Calibri"/>
                <w:sz w:val="18"/>
                <w:szCs w:val="18"/>
              </w:rPr>
              <w:t xml:space="preserve">ła pod prysznic. </w:t>
            </w:r>
            <w:r>
              <w:rPr>
                <w:rFonts w:ascii="Calibri" w:hAnsi="Calibri" w:cs="Calibri"/>
                <w:sz w:val="18"/>
                <w:szCs w:val="18"/>
              </w:rPr>
              <w:t>Poj. 300 ml. Różna kompozycja zapachowa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3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118.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 w:rsidP="00DF357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Żel do mycia ciała i włosów 2w1 dla dzieci 0-3 lat poj</w:t>
            </w:r>
            <w:r w:rsidR="00DF3576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400 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11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119.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ŻEL DO</w:t>
            </w:r>
            <w:r w:rsidR="00F02D06">
              <w:rPr>
                <w:rFonts w:ascii="Calibri" w:hAnsi="Calibri" w:cs="Calibri"/>
                <w:sz w:val="18"/>
                <w:szCs w:val="18"/>
              </w:rPr>
              <w:t xml:space="preserve"> PRANIA 4-4,5L - UNIWERSALNY - </w:t>
            </w:r>
            <w:r>
              <w:rPr>
                <w:rFonts w:ascii="Calibri" w:hAnsi="Calibri" w:cs="Calibri"/>
                <w:sz w:val="18"/>
                <w:szCs w:val="18"/>
              </w:rPr>
              <w:t>do prania białych oraz kolorowych tkanin. Produkt może być stosowany do wszystkich rodzajów tkanin  . Może być używany przy praniu w temperaturze 20°C, 40°C oraz 60°C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7031F" w:rsidTr="00471030">
        <w:trPr>
          <w:trHeight w:val="4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120.</w:t>
            </w:r>
          </w:p>
        </w:tc>
        <w:tc>
          <w:tcPr>
            <w:tcW w:w="5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31F" w:rsidRDefault="00820D1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Razem wartość brutto: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31F" w:rsidRDefault="0087031F">
            <w:pPr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</w:tbl>
    <w:p w:rsidR="0087031F" w:rsidRDefault="0087031F">
      <w:pPr>
        <w:autoSpaceDE w:val="0"/>
        <w:jc w:val="center"/>
        <w:rPr>
          <w:sz w:val="20"/>
          <w:szCs w:val="20"/>
        </w:rPr>
      </w:pPr>
    </w:p>
    <w:p w:rsidR="0087031F" w:rsidRDefault="0087031F">
      <w:pPr>
        <w:suppressAutoHyphens w:val="0"/>
        <w:rPr>
          <w:sz w:val="18"/>
          <w:szCs w:val="18"/>
          <w:lang w:eastAsia="pl-PL"/>
        </w:rPr>
      </w:pPr>
      <w:bookmarkStart w:id="3" w:name="_1560225860"/>
      <w:bookmarkEnd w:id="3"/>
    </w:p>
    <w:p w:rsidR="0087031F" w:rsidRDefault="0087031F">
      <w:pPr>
        <w:suppressAutoHyphens w:val="0"/>
        <w:rPr>
          <w:sz w:val="18"/>
          <w:szCs w:val="18"/>
          <w:lang w:eastAsia="pl-PL"/>
        </w:rPr>
      </w:pPr>
    </w:p>
    <w:p w:rsidR="0087031F" w:rsidRDefault="0087031F">
      <w:pPr>
        <w:suppressAutoHyphens w:val="0"/>
        <w:rPr>
          <w:sz w:val="18"/>
          <w:szCs w:val="18"/>
          <w:lang w:eastAsia="pl-PL"/>
        </w:rPr>
      </w:pPr>
    </w:p>
    <w:p w:rsidR="0087031F" w:rsidRDefault="0087031F">
      <w:pPr>
        <w:suppressAutoHyphens w:val="0"/>
        <w:rPr>
          <w:sz w:val="18"/>
          <w:szCs w:val="18"/>
          <w:lang w:eastAsia="pl-PL"/>
        </w:rPr>
      </w:pPr>
    </w:p>
    <w:p w:rsidR="0087031F" w:rsidRDefault="0087031F">
      <w:pPr>
        <w:suppressAutoHyphens w:val="0"/>
        <w:rPr>
          <w:sz w:val="10"/>
          <w:szCs w:val="10"/>
          <w:lang w:eastAsia="pl-PL"/>
        </w:rPr>
      </w:pPr>
    </w:p>
    <w:p w:rsidR="0087031F" w:rsidRDefault="00820D16">
      <w:pPr>
        <w:suppressAutoHyphens w:val="0"/>
        <w:rPr>
          <w:rFonts w:ascii="Calibri" w:hAnsi="Calibri" w:cs="Calibri"/>
          <w:sz w:val="16"/>
          <w:szCs w:val="16"/>
          <w:lang w:eastAsia="pl-PL"/>
        </w:rPr>
      </w:pPr>
      <w:r>
        <w:rPr>
          <w:rFonts w:ascii="Calibri" w:hAnsi="Calibri" w:cs="Calibri"/>
          <w:sz w:val="16"/>
          <w:szCs w:val="16"/>
          <w:lang w:eastAsia="pl-PL"/>
        </w:rPr>
        <w:t>..............................., dn. ...............................</w:t>
      </w:r>
      <w:r>
        <w:rPr>
          <w:rFonts w:ascii="Calibri" w:hAnsi="Calibri" w:cs="Calibri"/>
          <w:sz w:val="16"/>
          <w:szCs w:val="16"/>
          <w:lang w:eastAsia="pl-PL"/>
        </w:rPr>
        <w:tab/>
      </w:r>
      <w:r>
        <w:rPr>
          <w:rFonts w:ascii="Calibri" w:hAnsi="Calibri" w:cs="Calibri"/>
          <w:sz w:val="16"/>
          <w:szCs w:val="16"/>
          <w:lang w:eastAsia="pl-PL"/>
        </w:rPr>
        <w:tab/>
      </w:r>
      <w:r>
        <w:rPr>
          <w:rFonts w:ascii="Calibri" w:hAnsi="Calibri" w:cs="Calibri"/>
          <w:sz w:val="16"/>
          <w:szCs w:val="16"/>
          <w:lang w:eastAsia="pl-PL"/>
        </w:rPr>
        <w:tab/>
      </w:r>
      <w:r>
        <w:rPr>
          <w:rFonts w:ascii="Calibri" w:hAnsi="Calibri" w:cs="Calibri"/>
          <w:sz w:val="16"/>
          <w:szCs w:val="16"/>
          <w:lang w:eastAsia="pl-PL"/>
        </w:rPr>
        <w:tab/>
      </w:r>
      <w:r>
        <w:rPr>
          <w:rFonts w:ascii="Calibri" w:hAnsi="Calibri" w:cs="Calibri"/>
          <w:sz w:val="16"/>
          <w:szCs w:val="16"/>
          <w:lang w:eastAsia="pl-PL"/>
        </w:rPr>
        <w:tab/>
      </w:r>
      <w:r>
        <w:rPr>
          <w:rFonts w:ascii="Calibri" w:hAnsi="Calibri" w:cs="Calibri"/>
          <w:sz w:val="16"/>
          <w:szCs w:val="16"/>
          <w:lang w:eastAsia="pl-PL"/>
        </w:rPr>
        <w:tab/>
      </w:r>
      <w:r>
        <w:rPr>
          <w:rFonts w:ascii="Calibri" w:hAnsi="Calibri" w:cs="Calibri"/>
          <w:sz w:val="16"/>
          <w:szCs w:val="16"/>
          <w:lang w:eastAsia="pl-PL"/>
        </w:rPr>
        <w:tab/>
        <w:t>………………..……………..................................................</w:t>
      </w:r>
    </w:p>
    <w:p w:rsidR="0087031F" w:rsidRDefault="00820D16">
      <w:pPr>
        <w:suppressAutoHyphens w:val="0"/>
        <w:ind w:left="7230"/>
        <w:jc w:val="center"/>
        <w:rPr>
          <w:sz w:val="10"/>
          <w:szCs w:val="10"/>
          <w:lang w:eastAsia="pl-PL"/>
        </w:rPr>
      </w:pPr>
      <w:r>
        <w:rPr>
          <w:rFonts w:ascii="Calibri" w:hAnsi="Calibri" w:cs="Calibri"/>
          <w:sz w:val="16"/>
          <w:szCs w:val="16"/>
          <w:lang w:eastAsia="pl-PL"/>
        </w:rPr>
        <w:t>(podpis(y) osób uprawionych do reprezentacji wykonawcy, w przypadku oferty wspólnej- podpis pełnomocnika wykonawców)</w:t>
      </w:r>
    </w:p>
    <w:p w:rsidR="00820D16" w:rsidRDefault="00820D16">
      <w:pPr>
        <w:suppressAutoHyphens w:val="0"/>
        <w:rPr>
          <w:sz w:val="10"/>
          <w:szCs w:val="10"/>
          <w:lang w:eastAsia="pl-PL"/>
        </w:rPr>
      </w:pPr>
    </w:p>
    <w:sectPr w:rsidR="00820D16">
      <w:pgSz w:w="12240" w:h="15840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AE"/>
    <w:rsid w:val="001E11AE"/>
    <w:rsid w:val="00366C7F"/>
    <w:rsid w:val="00471030"/>
    <w:rsid w:val="00820D16"/>
    <w:rsid w:val="0087031F"/>
    <w:rsid w:val="00D24372"/>
    <w:rsid w:val="00DF3576"/>
    <w:rsid w:val="00E43197"/>
    <w:rsid w:val="00F0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3"/>
      </w:numPr>
      <w:outlineLvl w:val="0"/>
    </w:pPr>
    <w:rPr>
      <w:rFonts w:ascii="Times New Roman" w:eastAsia="SimSun" w:hAnsi="Times New Roman" w:cs="Mangal"/>
      <w:b/>
      <w:bCs/>
      <w:sz w:val="48"/>
      <w:szCs w:val="48"/>
    </w:rPr>
  </w:style>
  <w:style w:type="paragraph" w:styleId="Nagwek2">
    <w:name w:val="heading 2"/>
    <w:basedOn w:val="Nagwek10"/>
    <w:next w:val="Tekstpodstawowy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Domylnaczcionkaakapitu">
    <w:name w:val="WW-Domyślna czcionka akapitu"/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lang w:eastAsia="zh-CN"/>
    </w:rPr>
  </w:style>
  <w:style w:type="character" w:customStyle="1" w:styleId="TematkomentarzaZnak">
    <w:name w:val="Temat komentarza Znak"/>
    <w:rPr>
      <w:b/>
      <w:bCs/>
      <w:lang w:eastAsia="zh-C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listy">
    <w:name w:val="Zawartość listy"/>
    <w:basedOn w:val="Normalny"/>
    <w:pPr>
      <w:ind w:left="567"/>
    </w:pPr>
  </w:style>
  <w:style w:type="paragraph" w:customStyle="1" w:styleId="Nagweklisty">
    <w:name w:val="Nagłówek listy"/>
    <w:basedOn w:val="Normalny"/>
    <w:next w:val="Zawartolisty"/>
  </w:style>
  <w:style w:type="paragraph" w:customStyle="1" w:styleId="Domylnytekst">
    <w:name w:val="Domylny tekst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3"/>
      </w:numPr>
      <w:outlineLvl w:val="0"/>
    </w:pPr>
    <w:rPr>
      <w:rFonts w:ascii="Times New Roman" w:eastAsia="SimSun" w:hAnsi="Times New Roman" w:cs="Mangal"/>
      <w:b/>
      <w:bCs/>
      <w:sz w:val="48"/>
      <w:szCs w:val="48"/>
    </w:rPr>
  </w:style>
  <w:style w:type="paragraph" w:styleId="Nagwek2">
    <w:name w:val="heading 2"/>
    <w:basedOn w:val="Nagwek10"/>
    <w:next w:val="Tekstpodstawowy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Domylnaczcionkaakapitu">
    <w:name w:val="WW-Domyślna czcionka akapitu"/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lang w:eastAsia="zh-CN"/>
    </w:rPr>
  </w:style>
  <w:style w:type="character" w:customStyle="1" w:styleId="TematkomentarzaZnak">
    <w:name w:val="Temat komentarza Znak"/>
    <w:rPr>
      <w:b/>
      <w:bCs/>
      <w:lang w:eastAsia="zh-C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listy">
    <w:name w:val="Zawartość listy"/>
    <w:basedOn w:val="Normalny"/>
    <w:pPr>
      <w:ind w:left="567"/>
    </w:pPr>
  </w:style>
  <w:style w:type="paragraph" w:customStyle="1" w:styleId="Nagweklisty">
    <w:name w:val="Nagłówek listy"/>
    <w:basedOn w:val="Normalny"/>
    <w:next w:val="Zawartolisty"/>
  </w:style>
  <w:style w:type="paragraph" w:customStyle="1" w:styleId="Domylnytekst">
    <w:name w:val="Domylny tekst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2047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II:  PRODUKTY ZWIERZĘCE, MIĘSO I PRODUKTY MIĘSNE</vt:lpstr>
    </vt:vector>
  </TitlesOfParts>
  <Company/>
  <LinksUpToDate>false</LinksUpToDate>
  <CharactersWithSpaces>14303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II:  PRODUKTY ZWIERZĘCE, MIĘSO I PRODUKTY MIĘSNE</dc:title>
  <dc:creator>uj</dc:creator>
  <cp:lastModifiedBy>Matrix</cp:lastModifiedBy>
  <cp:revision>5</cp:revision>
  <cp:lastPrinted>2018-09-27T10:08:00Z</cp:lastPrinted>
  <dcterms:created xsi:type="dcterms:W3CDTF">2021-11-14T09:23:00Z</dcterms:created>
  <dcterms:modified xsi:type="dcterms:W3CDTF">2021-11-15T09:38:00Z</dcterms:modified>
</cp:coreProperties>
</file>